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proofErr w:type="gramStart"/>
      <w:r w:rsidRPr="009B02A4">
        <w:rPr>
          <w:sz w:val="28"/>
          <w:szCs w:val="28"/>
          <w:lang w:val="ru-MO"/>
        </w:rPr>
        <w:t>листа</w:t>
      </w:r>
      <w:proofErr w:type="gramEnd"/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9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proofErr w:type="gramStart"/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</w:t>
      </w:r>
      <w:proofErr w:type="gramEnd"/>
      <w:r w:rsidR="00CB1939" w:rsidRPr="009B02A4">
        <w:rPr>
          <w:sz w:val="28"/>
          <w:szCs w:val="28"/>
        </w:rPr>
        <w:t>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10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1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</w:t>
      </w:r>
      <w:proofErr w:type="gramStart"/>
      <w:r w:rsidRPr="009B02A4">
        <w:rPr>
          <w:sz w:val="28"/>
          <w:szCs w:val="28"/>
        </w:rPr>
        <w:t xml:space="preserve">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proofErr w:type="gramEnd"/>
      <w:r w:rsidRPr="009B02A4">
        <w:rPr>
          <w:sz w:val="28"/>
          <w:szCs w:val="28"/>
        </w:rPr>
        <w:t xml:space="preserve">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proofErr w:type="gram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proofErr w:type="gramEnd"/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2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</w:t>
      </w:r>
      <w:proofErr w:type="gramStart"/>
      <w:r w:rsidR="00191E91" w:rsidRPr="009B02A4">
        <w:rPr>
          <w:sz w:val="28"/>
          <w:szCs w:val="28"/>
        </w:rPr>
        <w:t>на конец</w:t>
      </w:r>
      <w:proofErr w:type="gramEnd"/>
      <w:r w:rsidR="00191E91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03" w:rsidRDefault="00060C03" w:rsidP="003D1870">
      <w:r>
        <w:separator/>
      </w:r>
    </w:p>
  </w:endnote>
  <w:endnote w:type="continuationSeparator" w:id="0">
    <w:p w:rsidR="00060C03" w:rsidRDefault="00060C03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03" w:rsidRDefault="00060C03" w:rsidP="003D1870">
      <w:r>
        <w:separator/>
      </w:r>
    </w:p>
  </w:footnote>
  <w:footnote w:type="continuationSeparator" w:id="0">
    <w:p w:rsidR="00060C03" w:rsidRDefault="00060C03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555E78">
      <w:rPr>
        <w:rStyle w:val="a6"/>
        <w:rFonts w:ascii="Times New Roman" w:hAnsi="Times New Roman"/>
        <w:noProof/>
      </w:rPr>
      <w:t>16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0C03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E78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1D33690D5BC34DE6420A17CFB58AA10E15821B6E8C4F94C7CDEE722DAF11AB939303AA34DD9Y7k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1D33690D5BC34DE6420A17CFB58AA12EA5F26B0E199F34425D2E525D5AE0DBE703C39AAY4k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DFB5-47E2-4280-A8BD-41D12CCA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p39_VoronkovaEM</cp:lastModifiedBy>
  <cp:revision>2</cp:revision>
  <cp:lastPrinted>2020-08-17T11:45:00Z</cp:lastPrinted>
  <dcterms:created xsi:type="dcterms:W3CDTF">2020-08-27T12:36:00Z</dcterms:created>
  <dcterms:modified xsi:type="dcterms:W3CDTF">2020-08-27T12:36:00Z</dcterms:modified>
</cp:coreProperties>
</file>